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62D5F" w14:textId="77777777" w:rsidR="00EB17D6" w:rsidRDefault="00EB17D6" w:rsidP="00EB17D6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nl-NL"/>
        </w:rPr>
        <w:drawing>
          <wp:anchor distT="0" distB="0" distL="114300" distR="114300" simplePos="0" relativeHeight="251658240" behindDoc="1" locked="0" layoutInCell="1" allowOverlap="1" wp14:anchorId="368CF536" wp14:editId="58A7E4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40" y="21060"/>
                <wp:lineTo x="21240" y="0"/>
                <wp:lineTo x="0" y="0"/>
              </wp:wrapPolygon>
            </wp:wrapThrough>
            <wp:docPr id="1" name="Afbeelding 1" descr="nieuwe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uwe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978288" w14:textId="77777777" w:rsidR="00EB17D6" w:rsidRDefault="00EB17D6" w:rsidP="00EB17D6">
      <w:pPr>
        <w:rPr>
          <w:rFonts w:cs="Arial"/>
          <w:b/>
          <w:sz w:val="22"/>
        </w:rPr>
      </w:pPr>
    </w:p>
    <w:p w14:paraId="7F778042" w14:textId="77777777" w:rsidR="00EB17D6" w:rsidRDefault="00EB17D6" w:rsidP="00EB17D6">
      <w:pPr>
        <w:rPr>
          <w:rFonts w:cs="Arial"/>
          <w:b/>
          <w:sz w:val="22"/>
        </w:rPr>
      </w:pPr>
    </w:p>
    <w:p w14:paraId="268050B3" w14:textId="77777777" w:rsidR="00EB17D6" w:rsidRDefault="00EB17D6" w:rsidP="00EB17D6">
      <w:pPr>
        <w:rPr>
          <w:rFonts w:cs="Arial"/>
          <w:b/>
          <w:sz w:val="22"/>
        </w:rPr>
      </w:pPr>
    </w:p>
    <w:p w14:paraId="23A4AC16" w14:textId="77777777" w:rsidR="00EB17D6" w:rsidRDefault="00EB17D6" w:rsidP="003D4D1E">
      <w:pPr>
        <w:jc w:val="center"/>
        <w:rPr>
          <w:rFonts w:cs="Arial"/>
          <w:b/>
          <w:sz w:val="22"/>
        </w:rPr>
      </w:pPr>
    </w:p>
    <w:p w14:paraId="7F6A7F49" w14:textId="3774E8F7" w:rsidR="00EB17D6" w:rsidRDefault="00EB17D6" w:rsidP="00EB17D6">
      <w:pPr>
        <w:rPr>
          <w:rFonts w:cs="Arial"/>
          <w:b/>
          <w:sz w:val="22"/>
        </w:rPr>
      </w:pPr>
    </w:p>
    <w:p w14:paraId="33A215AC" w14:textId="77777777" w:rsidR="00EB17D6" w:rsidRDefault="00EB17D6" w:rsidP="00EB17D6">
      <w:pPr>
        <w:rPr>
          <w:rFonts w:cs="Arial"/>
          <w:b/>
          <w:sz w:val="22"/>
        </w:rPr>
      </w:pPr>
    </w:p>
    <w:p w14:paraId="6C262E97" w14:textId="77777777" w:rsidR="00EB17D6" w:rsidRDefault="00EB17D6" w:rsidP="00EB17D6">
      <w:pPr>
        <w:ind w:left="3540" w:firstLine="708"/>
        <w:rPr>
          <w:rFonts w:ascii="Helvetica" w:hAnsi="Helvetica" w:cs="Arial"/>
          <w:b/>
          <w:noProof/>
          <w:color w:val="FFFFFF"/>
          <w:sz w:val="40"/>
          <w:szCs w:val="40"/>
        </w:rPr>
      </w:pPr>
      <w:r>
        <w:rPr>
          <w:rFonts w:cs="Arial"/>
          <w:b/>
          <w:noProof/>
          <w:sz w:val="22"/>
          <w:lang w:eastAsia="nl-NL"/>
        </w:rPr>
        <w:drawing>
          <wp:anchor distT="0" distB="0" distL="114300" distR="114300" simplePos="0" relativeHeight="251663360" behindDoc="1" locked="0" layoutInCell="1" allowOverlap="1" wp14:anchorId="0B74D26F" wp14:editId="413C0FBD">
            <wp:simplePos x="0" y="0"/>
            <wp:positionH relativeFrom="page">
              <wp:posOffset>1905000</wp:posOffset>
            </wp:positionH>
            <wp:positionV relativeFrom="paragraph">
              <wp:posOffset>113665</wp:posOffset>
            </wp:positionV>
            <wp:extent cx="5867400" cy="11049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D63F29" w14:textId="7EB5AF67" w:rsidR="00EB17D6" w:rsidRPr="00CE0901" w:rsidRDefault="00A108CA" w:rsidP="00B56B0C">
      <w:pPr>
        <w:ind w:left="2552" w:firstLine="283"/>
        <w:jc w:val="right"/>
        <w:rPr>
          <w:rFonts w:ascii="Helvetica" w:hAnsi="Helvetica" w:cs="Arial"/>
          <w:b/>
          <w:noProof/>
          <w:color w:val="FFFFFF"/>
          <w:sz w:val="40"/>
          <w:szCs w:val="40"/>
        </w:rPr>
      </w:pPr>
      <w:r>
        <w:rPr>
          <w:rFonts w:ascii="Helvetica" w:hAnsi="Helvetica" w:cs="Arial"/>
          <w:b/>
          <w:noProof/>
          <w:color w:val="FFFFFF"/>
          <w:sz w:val="40"/>
          <w:szCs w:val="40"/>
        </w:rPr>
        <w:t xml:space="preserve">            </w:t>
      </w:r>
      <w:r w:rsidR="00D95FA2">
        <w:rPr>
          <w:rFonts w:ascii="Helvetica" w:hAnsi="Helvetica" w:cs="Arial"/>
          <w:b/>
          <w:noProof/>
          <w:color w:val="FFFFFF"/>
          <w:sz w:val="40"/>
          <w:szCs w:val="40"/>
        </w:rPr>
        <w:t>Leerdoelen</w:t>
      </w:r>
    </w:p>
    <w:p w14:paraId="2941B561" w14:textId="28E12757" w:rsidR="00EB17D6" w:rsidRPr="00CE0901" w:rsidRDefault="00EB17D6" w:rsidP="00A108CA">
      <w:pPr>
        <w:jc w:val="right"/>
        <w:rPr>
          <w:rFonts w:ascii="Helvetica" w:hAnsi="Helvetica" w:cs="Arial"/>
          <w:b/>
          <w:noProof/>
          <w:color w:val="FFFFFF"/>
          <w:sz w:val="40"/>
          <w:szCs w:val="40"/>
        </w:rPr>
      </w:pP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 w:rsidR="00D95FA2">
        <w:rPr>
          <w:rFonts w:ascii="Helvetica" w:hAnsi="Helvetica" w:cs="Arial"/>
          <w:b/>
          <w:noProof/>
          <w:color w:val="FFFFFF"/>
          <w:sz w:val="40"/>
          <w:szCs w:val="40"/>
        </w:rPr>
        <w:t>Spirometrie in de huisartsenpraktijk</w:t>
      </w:r>
    </w:p>
    <w:p w14:paraId="58D80787" w14:textId="77777777" w:rsidR="00EB17D6" w:rsidRDefault="00EB17D6" w:rsidP="00EB17D6">
      <w:pPr>
        <w:rPr>
          <w:rFonts w:cs="Arial"/>
          <w:b/>
          <w:sz w:val="22"/>
        </w:rPr>
      </w:pPr>
    </w:p>
    <w:p w14:paraId="72A5B635" w14:textId="77777777" w:rsidR="00EB17D6" w:rsidRDefault="00EB17D6" w:rsidP="00EB17D6">
      <w:pPr>
        <w:rPr>
          <w:rFonts w:cs="Arial"/>
          <w:b/>
          <w:sz w:val="22"/>
        </w:rPr>
      </w:pPr>
    </w:p>
    <w:p w14:paraId="5A4C0C3C" w14:textId="77777777" w:rsidR="00EB17D6" w:rsidRDefault="00EB17D6" w:rsidP="00EB17D6">
      <w:pPr>
        <w:rPr>
          <w:rFonts w:cs="Arial"/>
          <w:b/>
          <w:sz w:val="22"/>
        </w:rPr>
      </w:pPr>
    </w:p>
    <w:p w14:paraId="2EF0721F" w14:textId="77777777" w:rsidR="00DD361A" w:rsidRDefault="00DD361A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3561B51E" w14:textId="77777777" w:rsidR="0093579A" w:rsidRDefault="0093579A" w:rsidP="0024776A">
      <w:pPr>
        <w:tabs>
          <w:tab w:val="left" w:pos="2835"/>
          <w:tab w:val="left" w:pos="6237"/>
        </w:tabs>
      </w:pPr>
    </w:p>
    <w:p w14:paraId="006E2129" w14:textId="77777777" w:rsidR="0093579A" w:rsidRDefault="0093579A" w:rsidP="0024776A">
      <w:pPr>
        <w:tabs>
          <w:tab w:val="left" w:pos="2835"/>
          <w:tab w:val="left" w:pos="6237"/>
        </w:tabs>
      </w:pPr>
    </w:p>
    <w:p w14:paraId="5956EE7F" w14:textId="54B30AAC" w:rsidR="00DD361A" w:rsidRDefault="0093579A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  <w:r>
        <w:t xml:space="preserve">De cursus spirometrie heeft als doel </w:t>
      </w:r>
      <w:r>
        <w:t>huisartsen, praktijkondersteuners en doktersassistenten op te leiden in het interpreteren en beoordelen van een goed uitgevoerde Spirometrie. Met voldoende kennis op het gebied van Astma/COPD en deze vaardigheden zijn de deelnemers na afloop van de cursus zelf in staat om een passend behandelbeleid uit te zetten.</w:t>
      </w:r>
    </w:p>
    <w:p w14:paraId="770852CD" w14:textId="77777777" w:rsidR="00DD361A" w:rsidRDefault="00DD361A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1BFACC88" w14:textId="77777777" w:rsidR="0093579A" w:rsidRDefault="0093579A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73AD3B5A" w14:textId="45DD17BE" w:rsidR="0093579A" w:rsidRPr="0093579A" w:rsidRDefault="0093579A" w:rsidP="0024776A">
      <w:pPr>
        <w:tabs>
          <w:tab w:val="left" w:pos="2835"/>
          <w:tab w:val="left" w:pos="6237"/>
        </w:tabs>
        <w:rPr>
          <w:rFonts w:cs="Arial"/>
          <w:b/>
          <w:szCs w:val="20"/>
        </w:rPr>
      </w:pPr>
      <w:r w:rsidRPr="0093579A">
        <w:rPr>
          <w:rFonts w:cs="Arial"/>
          <w:b/>
          <w:szCs w:val="20"/>
        </w:rPr>
        <w:t>Audit</w:t>
      </w:r>
      <w:r>
        <w:rPr>
          <w:rFonts w:cs="Arial"/>
          <w:b/>
          <w:szCs w:val="20"/>
        </w:rPr>
        <w:t xml:space="preserve"> </w:t>
      </w:r>
      <w:r w:rsidRPr="0093579A">
        <w:rPr>
          <w:rFonts w:cs="Arial"/>
          <w:b/>
          <w:szCs w:val="20"/>
        </w:rPr>
        <w:t>/</w:t>
      </w:r>
      <w:r>
        <w:rPr>
          <w:rFonts w:cs="Arial"/>
          <w:b/>
          <w:szCs w:val="20"/>
        </w:rPr>
        <w:t xml:space="preserve"> </w:t>
      </w:r>
      <w:r w:rsidRPr="0093579A">
        <w:rPr>
          <w:rFonts w:cs="Arial"/>
          <w:b/>
          <w:szCs w:val="20"/>
        </w:rPr>
        <w:t>hercertificering</w:t>
      </w:r>
    </w:p>
    <w:p w14:paraId="6C92A1E3" w14:textId="77777777" w:rsidR="0093579A" w:rsidRPr="0093579A" w:rsidRDefault="0093579A" w:rsidP="0093579A">
      <w:pPr>
        <w:tabs>
          <w:tab w:val="left" w:pos="2835"/>
          <w:tab w:val="left" w:pos="6237"/>
        </w:tabs>
        <w:rPr>
          <w:rFonts w:cs="Arial"/>
          <w:szCs w:val="20"/>
        </w:rPr>
      </w:pPr>
      <w:r w:rsidRPr="0093579A">
        <w:rPr>
          <w:rFonts w:cs="Arial"/>
          <w:szCs w:val="20"/>
        </w:rPr>
        <w:t>Tijdens de audit wordt er gekeken naar de uitvoering van spirometrie; is er sprake van een acceptabele curve en reversibiliteit conform spirometrische richtlijnen ATS/ERS 2005, zijn de juiste parameters zichtbaar en werkt men met de juiste eenheden.</w:t>
      </w:r>
    </w:p>
    <w:p w14:paraId="50596D10" w14:textId="77777777" w:rsidR="0093579A" w:rsidRDefault="0093579A" w:rsidP="0093579A">
      <w:pPr>
        <w:tabs>
          <w:tab w:val="left" w:pos="2835"/>
          <w:tab w:val="left" w:pos="6237"/>
        </w:tabs>
        <w:rPr>
          <w:rFonts w:cs="Arial"/>
          <w:szCs w:val="20"/>
        </w:rPr>
      </w:pPr>
      <w:r w:rsidRPr="0093579A">
        <w:rPr>
          <w:rFonts w:cs="Arial"/>
          <w:szCs w:val="20"/>
        </w:rPr>
        <w:t>Daarnaast zijn het aantal uitgevoerde longfuncties per jaar (minimaal 80) en het op orde hebben van de randvoorwaarden ijking, logboek en hygiëne van belang.</w:t>
      </w:r>
    </w:p>
    <w:p w14:paraId="4DE4AB77" w14:textId="77777777" w:rsidR="0093579A" w:rsidRPr="0093579A" w:rsidRDefault="0093579A" w:rsidP="0093579A">
      <w:pPr>
        <w:tabs>
          <w:tab w:val="left" w:pos="2835"/>
          <w:tab w:val="left" w:pos="6237"/>
        </w:tabs>
        <w:rPr>
          <w:rFonts w:cs="Arial"/>
          <w:szCs w:val="20"/>
        </w:rPr>
      </w:pPr>
      <w:bookmarkStart w:id="0" w:name="_GoBack"/>
      <w:bookmarkEnd w:id="0"/>
    </w:p>
    <w:p w14:paraId="2EB4ED5B" w14:textId="77777777" w:rsidR="0093579A" w:rsidRPr="0093579A" w:rsidRDefault="0093579A" w:rsidP="0093579A">
      <w:pPr>
        <w:tabs>
          <w:tab w:val="left" w:pos="2835"/>
          <w:tab w:val="left" w:pos="6237"/>
        </w:tabs>
        <w:rPr>
          <w:rFonts w:cs="Arial"/>
          <w:szCs w:val="20"/>
        </w:rPr>
      </w:pPr>
    </w:p>
    <w:p w14:paraId="57CAE7DA" w14:textId="72512993" w:rsidR="0093579A" w:rsidRPr="0093579A" w:rsidRDefault="0093579A" w:rsidP="0024776A">
      <w:pPr>
        <w:tabs>
          <w:tab w:val="left" w:pos="2835"/>
          <w:tab w:val="left" w:pos="6237"/>
        </w:tabs>
        <w:rPr>
          <w:rFonts w:cs="Arial"/>
          <w:b/>
          <w:szCs w:val="20"/>
        </w:rPr>
      </w:pPr>
      <w:r w:rsidRPr="0093579A">
        <w:rPr>
          <w:rFonts w:cs="Arial"/>
          <w:b/>
          <w:szCs w:val="20"/>
        </w:rPr>
        <w:t>Bij hercertificering</w:t>
      </w:r>
    </w:p>
    <w:p w14:paraId="50D2DFCB" w14:textId="796B6BB1" w:rsidR="00D95FA2" w:rsidRPr="0093579A" w:rsidRDefault="0093579A" w:rsidP="00D95FA2">
      <w:pPr>
        <w:pStyle w:val="Lijstalinea"/>
        <w:numPr>
          <w:ilvl w:val="0"/>
          <w:numId w:val="6"/>
        </w:numPr>
        <w:tabs>
          <w:tab w:val="left" w:pos="2835"/>
          <w:tab w:val="left" w:pos="6237"/>
        </w:tabs>
        <w:rPr>
          <w:rFonts w:cs="Arial"/>
          <w:szCs w:val="20"/>
        </w:rPr>
      </w:pPr>
      <w:r w:rsidRPr="0093579A">
        <w:rPr>
          <w:rFonts w:cs="Arial"/>
          <w:szCs w:val="20"/>
        </w:rPr>
        <w:t>Is er</w:t>
      </w:r>
      <w:r w:rsidR="00D95FA2" w:rsidRPr="0093579A">
        <w:rPr>
          <w:rFonts w:cs="Arial"/>
          <w:szCs w:val="20"/>
        </w:rPr>
        <w:t xml:space="preserve"> sprake van een acceptabele curve en reversibiliteit conform spirometrische richtlijnen ATS/ERS 2005</w:t>
      </w:r>
      <w:r w:rsidR="003228FD" w:rsidRPr="0093579A">
        <w:rPr>
          <w:rFonts w:cs="Arial"/>
          <w:szCs w:val="20"/>
        </w:rPr>
        <w:t>. De juiste parameters zijn zichtbaa</w:t>
      </w:r>
      <w:r w:rsidRPr="0093579A">
        <w:rPr>
          <w:rFonts w:cs="Arial"/>
          <w:szCs w:val="20"/>
        </w:rPr>
        <w:t>r</w:t>
      </w:r>
      <w:r w:rsidR="003228FD" w:rsidRPr="0093579A">
        <w:rPr>
          <w:rFonts w:cs="Arial"/>
          <w:szCs w:val="20"/>
        </w:rPr>
        <w:t xml:space="preserve"> en de deelnemer werkt met de juiste eenheden.</w:t>
      </w:r>
    </w:p>
    <w:p w14:paraId="7933F572" w14:textId="77777777" w:rsidR="0093579A" w:rsidRPr="0093579A" w:rsidRDefault="0093579A" w:rsidP="00334EC4">
      <w:pPr>
        <w:pStyle w:val="Lijstalinea"/>
        <w:numPr>
          <w:ilvl w:val="0"/>
          <w:numId w:val="6"/>
        </w:numPr>
        <w:tabs>
          <w:tab w:val="left" w:pos="2835"/>
          <w:tab w:val="left" w:pos="6237"/>
        </w:tabs>
        <w:rPr>
          <w:rFonts w:cs="Arial"/>
          <w:szCs w:val="20"/>
        </w:rPr>
      </w:pPr>
      <w:r w:rsidRPr="0093579A">
        <w:rPr>
          <w:rFonts w:cs="Arial"/>
          <w:szCs w:val="20"/>
        </w:rPr>
        <w:t>Voert de deelnemer jaarlijks minimaal 80 longfuncties uit.</w:t>
      </w:r>
    </w:p>
    <w:p w14:paraId="56D7A088" w14:textId="595C0D53" w:rsidR="0093579A" w:rsidRPr="0093579A" w:rsidRDefault="0093579A" w:rsidP="00334EC4">
      <w:pPr>
        <w:pStyle w:val="Lijstalinea"/>
        <w:numPr>
          <w:ilvl w:val="0"/>
          <w:numId w:val="6"/>
        </w:numPr>
        <w:tabs>
          <w:tab w:val="left" w:pos="2835"/>
          <w:tab w:val="left" w:pos="6237"/>
        </w:tabs>
        <w:rPr>
          <w:rFonts w:cs="Arial"/>
          <w:szCs w:val="20"/>
        </w:rPr>
      </w:pPr>
      <w:r w:rsidRPr="0093579A">
        <w:rPr>
          <w:rFonts w:cs="Arial"/>
          <w:szCs w:val="20"/>
        </w:rPr>
        <w:t xml:space="preserve">Zijn de randvoorwaarden ijking, logboek en hygiëne in de huisartsenpraktijk op orde. </w:t>
      </w:r>
    </w:p>
    <w:p w14:paraId="2825F13B" w14:textId="77777777" w:rsidR="0093579A" w:rsidRDefault="0093579A" w:rsidP="0093579A">
      <w:pPr>
        <w:tabs>
          <w:tab w:val="left" w:pos="2835"/>
          <w:tab w:val="left" w:pos="6237"/>
        </w:tabs>
        <w:rPr>
          <w:rFonts w:cs="Arial"/>
          <w:sz w:val="24"/>
          <w:szCs w:val="24"/>
        </w:rPr>
      </w:pPr>
    </w:p>
    <w:p w14:paraId="52A41D01" w14:textId="77777777" w:rsidR="0093579A" w:rsidRDefault="0093579A" w:rsidP="0093579A">
      <w:pPr>
        <w:tabs>
          <w:tab w:val="left" w:pos="2835"/>
          <w:tab w:val="left" w:pos="6237"/>
        </w:tabs>
        <w:rPr>
          <w:rFonts w:cs="Arial"/>
          <w:sz w:val="24"/>
          <w:szCs w:val="24"/>
        </w:rPr>
      </w:pPr>
    </w:p>
    <w:p w14:paraId="7CF98E85" w14:textId="77777777" w:rsidR="0093579A" w:rsidRDefault="0093579A" w:rsidP="0093579A">
      <w:pPr>
        <w:tabs>
          <w:tab w:val="left" w:pos="2835"/>
          <w:tab w:val="left" w:pos="6237"/>
        </w:tabs>
        <w:rPr>
          <w:rFonts w:cs="Arial"/>
          <w:sz w:val="24"/>
          <w:szCs w:val="24"/>
        </w:rPr>
      </w:pPr>
    </w:p>
    <w:p w14:paraId="0CDD7862" w14:textId="77777777" w:rsidR="0093579A" w:rsidRDefault="0093579A" w:rsidP="0093579A">
      <w:pPr>
        <w:tabs>
          <w:tab w:val="left" w:pos="2835"/>
          <w:tab w:val="left" w:pos="6237"/>
        </w:tabs>
        <w:rPr>
          <w:rFonts w:cs="Arial"/>
          <w:sz w:val="24"/>
          <w:szCs w:val="24"/>
        </w:rPr>
      </w:pPr>
    </w:p>
    <w:p w14:paraId="27600904" w14:textId="77777777" w:rsidR="0093579A" w:rsidRDefault="0093579A" w:rsidP="0093579A">
      <w:pPr>
        <w:tabs>
          <w:tab w:val="left" w:pos="2835"/>
          <w:tab w:val="left" w:pos="6237"/>
        </w:tabs>
        <w:rPr>
          <w:rFonts w:cs="Arial"/>
          <w:sz w:val="24"/>
          <w:szCs w:val="24"/>
        </w:rPr>
      </w:pPr>
    </w:p>
    <w:p w14:paraId="4C5A32C5" w14:textId="10939E73" w:rsidR="0093579A" w:rsidRPr="0093579A" w:rsidRDefault="0093579A" w:rsidP="0093579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sectPr w:rsidR="0093579A" w:rsidRPr="0093579A" w:rsidSect="00175037">
      <w:headerReference w:type="defaul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3EF0" w14:textId="77777777" w:rsidR="003228FD" w:rsidRDefault="003228FD" w:rsidP="0011654C">
      <w:pPr>
        <w:spacing w:line="240" w:lineRule="auto"/>
      </w:pPr>
      <w:r>
        <w:separator/>
      </w:r>
    </w:p>
  </w:endnote>
  <w:endnote w:type="continuationSeparator" w:id="0">
    <w:p w14:paraId="019E972B" w14:textId="77777777" w:rsidR="003228FD" w:rsidRDefault="003228FD" w:rsidP="00116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B2B6" w14:textId="77777777" w:rsidR="003228FD" w:rsidRDefault="003228FD" w:rsidP="0011654C">
      <w:pPr>
        <w:spacing w:line="240" w:lineRule="auto"/>
      </w:pPr>
      <w:r>
        <w:separator/>
      </w:r>
    </w:p>
  </w:footnote>
  <w:footnote w:type="continuationSeparator" w:id="0">
    <w:p w14:paraId="6B2DEEFC" w14:textId="77777777" w:rsidR="003228FD" w:rsidRDefault="003228FD" w:rsidP="00116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3FFD" w14:textId="1A97D164" w:rsidR="003228FD" w:rsidRDefault="003228FD">
    <w:pPr>
      <w:pStyle w:val="Koptekst"/>
    </w:pPr>
    <w:del w:id="1" w:author="Unknown">
      <w:r w:rsidRPr="00175037" w:rsidDel="00175037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D48B408" wp14:editId="792F746A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1146810" cy="762000"/>
            <wp:effectExtent l="19050" t="0" r="0" b="0"/>
            <wp:wrapThrough wrapText="bothSides">
              <wp:wrapPolygon edited="0">
                <wp:start x="-359" y="0"/>
                <wp:lineTo x="-359" y="21060"/>
                <wp:lineTo x="21528" y="21060"/>
                <wp:lineTo x="21528" y="0"/>
                <wp:lineTo x="-359" y="0"/>
              </wp:wrapPolygon>
            </wp:wrapThrough>
            <wp:docPr id="6" name="Afbeelding 3" descr="nieuwe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uwelogo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D6F39"/>
    <w:multiLevelType w:val="hybridMultilevel"/>
    <w:tmpl w:val="3BE664DE"/>
    <w:lvl w:ilvl="0" w:tplc="018A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4E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EA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A4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A2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69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4D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8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C8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77820"/>
    <w:multiLevelType w:val="multilevel"/>
    <w:tmpl w:val="72908C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0E2967"/>
    <w:multiLevelType w:val="hybridMultilevel"/>
    <w:tmpl w:val="5A48DDCE"/>
    <w:lvl w:ilvl="0" w:tplc="D8945D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16EB2"/>
    <w:multiLevelType w:val="hybridMultilevel"/>
    <w:tmpl w:val="DF2E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B1883"/>
    <w:multiLevelType w:val="hybridMultilevel"/>
    <w:tmpl w:val="1E8A04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34D84"/>
    <w:multiLevelType w:val="hybridMultilevel"/>
    <w:tmpl w:val="494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6"/>
    <w:rsid w:val="0001262B"/>
    <w:rsid w:val="00034070"/>
    <w:rsid w:val="000B1318"/>
    <w:rsid w:val="000D175E"/>
    <w:rsid w:val="000D4621"/>
    <w:rsid w:val="00101BC4"/>
    <w:rsid w:val="0011654C"/>
    <w:rsid w:val="00175037"/>
    <w:rsid w:val="001B010A"/>
    <w:rsid w:val="00236274"/>
    <w:rsid w:val="0024776A"/>
    <w:rsid w:val="00285AF1"/>
    <w:rsid w:val="003228FD"/>
    <w:rsid w:val="00341C70"/>
    <w:rsid w:val="003B0993"/>
    <w:rsid w:val="003D4D1E"/>
    <w:rsid w:val="003F6B16"/>
    <w:rsid w:val="004273ED"/>
    <w:rsid w:val="004604A5"/>
    <w:rsid w:val="004F3690"/>
    <w:rsid w:val="00592B40"/>
    <w:rsid w:val="00600BDC"/>
    <w:rsid w:val="00632CFC"/>
    <w:rsid w:val="00681F85"/>
    <w:rsid w:val="006E23FE"/>
    <w:rsid w:val="007A358D"/>
    <w:rsid w:val="0080067D"/>
    <w:rsid w:val="0084765C"/>
    <w:rsid w:val="008B710C"/>
    <w:rsid w:val="00916E91"/>
    <w:rsid w:val="0093579A"/>
    <w:rsid w:val="00A0615C"/>
    <w:rsid w:val="00A108CA"/>
    <w:rsid w:val="00A373C5"/>
    <w:rsid w:val="00AB7193"/>
    <w:rsid w:val="00B30616"/>
    <w:rsid w:val="00B56B0C"/>
    <w:rsid w:val="00B76DA9"/>
    <w:rsid w:val="00BB1C83"/>
    <w:rsid w:val="00BC370F"/>
    <w:rsid w:val="00C7246A"/>
    <w:rsid w:val="00D1340C"/>
    <w:rsid w:val="00D16BAB"/>
    <w:rsid w:val="00D433E5"/>
    <w:rsid w:val="00D91A76"/>
    <w:rsid w:val="00D95FA2"/>
    <w:rsid w:val="00DD361A"/>
    <w:rsid w:val="00DD7071"/>
    <w:rsid w:val="00E6271A"/>
    <w:rsid w:val="00EA0CD8"/>
    <w:rsid w:val="00EB17D6"/>
    <w:rsid w:val="00FC43A1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8D68"/>
  <w15:docId w15:val="{176A0F0E-FACA-4E66-B3FB-C442E81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7D6"/>
    <w:pPr>
      <w:spacing w:after="0" w:line="240" w:lineRule="atLeast"/>
    </w:pPr>
    <w:rPr>
      <w:rFonts w:ascii="Arial" w:eastAsia="Times New Roman" w:hAnsi="Arial" w:cs="Times New Roman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B17D6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BAB"/>
    <w:rPr>
      <w:rFonts w:ascii="Segoe UI" w:eastAsia="Times New Roman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4765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3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43A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43A1"/>
    <w:rPr>
      <w:rFonts w:ascii="Arial" w:eastAsia="Times New Roman" w:hAnsi="Arial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3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3A1"/>
    <w:rPr>
      <w:rFonts w:ascii="Arial" w:eastAsia="Times New Roman" w:hAnsi="Arial" w:cs="Times New Roman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165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654C"/>
    <w:rPr>
      <w:rFonts w:ascii="Arial" w:eastAsia="Times New Roman" w:hAnsi="Arial" w:cs="Times New Roman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165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54C"/>
    <w:rPr>
      <w:rFonts w:ascii="Arial" w:eastAsia="Times New Roman" w:hAnsi="Arial" w:cs="Times New Roman"/>
      <w:sz w:val="20"/>
      <w:lang w:val="nl-NL"/>
    </w:rPr>
  </w:style>
  <w:style w:type="table" w:styleId="Tabelraster">
    <w:name w:val="Table Grid"/>
    <w:basedOn w:val="Standaardtabel"/>
    <w:uiPriority w:val="39"/>
    <w:rsid w:val="00DD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SHL-Groep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Frericks</dc:creator>
  <cp:lastModifiedBy>Mathilde Havermans - Maasdam</cp:lastModifiedBy>
  <cp:revision>2</cp:revision>
  <cp:lastPrinted>2016-04-18T07:30:00Z</cp:lastPrinted>
  <dcterms:created xsi:type="dcterms:W3CDTF">2017-02-14T10:50:00Z</dcterms:created>
  <dcterms:modified xsi:type="dcterms:W3CDTF">2017-02-14T10:50:00Z</dcterms:modified>
</cp:coreProperties>
</file>